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20" w:type="pct"/>
        <w:tblInd w:w="6" w:type="dxa"/>
        <w:tblLayout w:type="fixed"/>
        <w:tblCellMar>
          <w:left w:w="0" w:type="dxa"/>
          <w:bottom w:w="288" w:type="dxa"/>
          <w:right w:w="720" w:type="dxa"/>
        </w:tblCellMar>
        <w:tblLook w:val="01E0"/>
      </w:tblPr>
      <w:tblGrid>
        <w:gridCol w:w="6248"/>
        <w:gridCol w:w="6248"/>
        <w:gridCol w:w="6244"/>
      </w:tblGrid>
      <w:tr w:rsidR="00F92B40" w:rsidTr="00F92B40">
        <w:trPr>
          <w:cantSplit/>
          <w:tblHeader/>
        </w:trPr>
        <w:tc>
          <w:tcPr>
            <w:tcW w:w="18713" w:type="dxa"/>
            <w:gridSpan w:val="3"/>
          </w:tcPr>
          <w:p w:rsidR="0069238A" w:rsidRDefault="0039710D">
            <w:pPr>
              <w:ind w:left="650"/>
              <w:jc w:val="center"/>
            </w:pPr>
            <w:r>
              <w:rPr>
                <w:b/>
              </w:rPr>
              <w:t xml:space="preserve">House </w:t>
            </w:r>
            <w:smartTag w:uri="urn:schemas:contacts" w:element="GivenName">
              <w:r>
                <w:rPr>
                  <w:b/>
                </w:rPr>
                <w:t>Bill</w:t>
              </w:r>
            </w:smartTag>
            <w:r>
              <w:rPr>
                <w:b/>
              </w:rPr>
              <w:t xml:space="preserve">  848</w:t>
            </w:r>
          </w:p>
          <w:p w:rsidR="0069238A" w:rsidRDefault="0039710D">
            <w:pPr>
              <w:ind w:left="650"/>
              <w:jc w:val="center"/>
            </w:pPr>
            <w:r>
              <w:t>Senate Amendments</w:t>
            </w:r>
          </w:p>
          <w:p w:rsidR="0069238A" w:rsidRDefault="0039710D">
            <w:pPr>
              <w:ind w:left="650"/>
              <w:jc w:val="center"/>
            </w:pPr>
            <w:r>
              <w:t>Section-by-Section Analysis</w:t>
            </w:r>
          </w:p>
          <w:p w:rsidR="0069238A" w:rsidRDefault="0069238A">
            <w:pPr>
              <w:jc w:val="center"/>
            </w:pPr>
          </w:p>
        </w:tc>
      </w:tr>
      <w:tr w:rsidR="0069238A">
        <w:trPr>
          <w:cantSplit/>
          <w:tblHeader/>
        </w:trPr>
        <w:tc>
          <w:tcPr>
            <w:tcW w:w="1667" w:type="pct"/>
            <w:tcMar>
              <w:bottom w:w="188" w:type="dxa"/>
              <w:right w:w="0" w:type="dxa"/>
            </w:tcMar>
          </w:tcPr>
          <w:p w:rsidR="0069238A" w:rsidRDefault="0039710D">
            <w:pPr>
              <w:jc w:val="center"/>
            </w:pPr>
            <w:r>
              <w:t>HOUSE VERSION</w:t>
            </w:r>
          </w:p>
        </w:tc>
        <w:tc>
          <w:tcPr>
            <w:tcW w:w="1667" w:type="pct"/>
            <w:tcMar>
              <w:bottom w:w="188" w:type="dxa"/>
              <w:right w:w="0" w:type="dxa"/>
            </w:tcMar>
          </w:tcPr>
          <w:p w:rsidR="0069238A" w:rsidRDefault="0039710D">
            <w:pPr>
              <w:jc w:val="center"/>
            </w:pPr>
            <w:r>
              <w:t>SENATE VERSION (IE)</w:t>
            </w:r>
          </w:p>
        </w:tc>
        <w:tc>
          <w:tcPr>
            <w:tcW w:w="1667" w:type="pct"/>
            <w:tcMar>
              <w:bottom w:w="188" w:type="dxa"/>
              <w:right w:w="0" w:type="dxa"/>
            </w:tcMar>
          </w:tcPr>
          <w:p w:rsidR="0069238A" w:rsidRDefault="0039710D">
            <w:pPr>
              <w:jc w:val="center"/>
            </w:pPr>
            <w:r>
              <w:t>CONFERENCE</w:t>
            </w:r>
          </w:p>
        </w:tc>
      </w:tr>
      <w:tr w:rsidR="0069238A">
        <w:tc>
          <w:tcPr>
            <w:tcW w:w="6473" w:type="dxa"/>
          </w:tcPr>
          <w:p w:rsidR="0069238A" w:rsidRDefault="0039710D">
            <w:pPr>
              <w:jc w:val="both"/>
            </w:pPr>
            <w:r>
              <w:t>SECTION 1.  Section 34.001, Family Code, is amended to read as follows:</w:t>
            </w:r>
          </w:p>
          <w:p w:rsidR="0069238A" w:rsidRDefault="0039710D">
            <w:pPr>
              <w:jc w:val="both"/>
            </w:pPr>
            <w:r>
              <w:t>Sec. 34.001.  APPLICABILITY.  This chapter applies only to</w:t>
            </w:r>
            <w:r>
              <w:rPr>
                <w:u w:val="single"/>
              </w:rPr>
              <w:t>:</w:t>
            </w:r>
          </w:p>
          <w:p w:rsidR="0069238A" w:rsidRDefault="0039710D">
            <w:pPr>
              <w:jc w:val="both"/>
            </w:pPr>
            <w:r>
              <w:rPr>
                <w:u w:val="single"/>
              </w:rPr>
              <w:t>(1)</w:t>
            </w:r>
            <w:r>
              <w:t xml:space="preserve">  an authorization agreement between a parent of a child and a person who is the child's:</w:t>
            </w:r>
          </w:p>
          <w:p w:rsidR="0069238A" w:rsidRDefault="0039710D">
            <w:pPr>
              <w:jc w:val="both"/>
            </w:pPr>
            <w:r>
              <w:rPr>
                <w:u w:val="single"/>
              </w:rPr>
              <w:t>(A)</w:t>
            </w:r>
            <w:r>
              <w:t xml:space="preserve">  [</w:t>
            </w:r>
            <w:r>
              <w:rPr>
                <w:strike/>
              </w:rPr>
              <w:t>(1)</w:t>
            </w:r>
            <w:r>
              <w:t>]  grandparent;</w:t>
            </w:r>
          </w:p>
          <w:p w:rsidR="0069238A" w:rsidRDefault="0039710D">
            <w:pPr>
              <w:jc w:val="both"/>
            </w:pPr>
            <w:r>
              <w:rPr>
                <w:u w:val="single"/>
              </w:rPr>
              <w:t>(B)</w:t>
            </w:r>
            <w:r>
              <w:t xml:space="preserve">  [</w:t>
            </w:r>
            <w:r>
              <w:rPr>
                <w:strike/>
              </w:rPr>
              <w:t>(2)</w:t>
            </w:r>
            <w:r>
              <w:t>]  adult sibling; or</w:t>
            </w:r>
          </w:p>
          <w:p w:rsidR="0069238A" w:rsidRDefault="0039710D">
            <w:pPr>
              <w:jc w:val="both"/>
            </w:pPr>
            <w:r>
              <w:rPr>
                <w:u w:val="single"/>
              </w:rPr>
              <w:t>(C)</w:t>
            </w:r>
            <w:r>
              <w:t xml:space="preserve">  [</w:t>
            </w:r>
            <w:r>
              <w:rPr>
                <w:strike/>
              </w:rPr>
              <w:t>(3)</w:t>
            </w:r>
            <w:r>
              <w:t>]  adult aunt or uncle</w:t>
            </w:r>
            <w:r>
              <w:rPr>
                <w:u w:val="single"/>
              </w:rPr>
              <w:t>; and</w:t>
            </w:r>
          </w:p>
          <w:p w:rsidR="0069238A" w:rsidRDefault="0039710D">
            <w:pPr>
              <w:jc w:val="both"/>
            </w:pPr>
            <w:r>
              <w:rPr>
                <w:u w:val="single"/>
              </w:rPr>
              <w:t>(2)  an authorization agreement between a parent of a child and the person with whom the child is placed under a parental child safety placement agreement</w:t>
            </w:r>
            <w:r>
              <w:t>.</w:t>
            </w:r>
          </w:p>
          <w:p w:rsidR="0069238A" w:rsidRDefault="0069238A">
            <w:pPr>
              <w:jc w:val="both"/>
            </w:pPr>
          </w:p>
        </w:tc>
        <w:tc>
          <w:tcPr>
            <w:tcW w:w="6480" w:type="dxa"/>
          </w:tcPr>
          <w:p w:rsidR="0069238A" w:rsidRDefault="0039710D">
            <w:pPr>
              <w:jc w:val="both"/>
            </w:pPr>
            <w:r>
              <w:t>SECTION 1. Same as House version.</w:t>
            </w:r>
          </w:p>
          <w:p w:rsidR="0069238A" w:rsidRDefault="0069238A">
            <w:pPr>
              <w:jc w:val="both"/>
            </w:pPr>
          </w:p>
          <w:p w:rsidR="0069238A" w:rsidRDefault="0069238A">
            <w:pPr>
              <w:jc w:val="both"/>
            </w:pPr>
          </w:p>
        </w:tc>
        <w:tc>
          <w:tcPr>
            <w:tcW w:w="5760" w:type="dxa"/>
          </w:tcPr>
          <w:p w:rsidR="0069238A" w:rsidRDefault="0069238A">
            <w:pPr>
              <w:jc w:val="both"/>
            </w:pPr>
          </w:p>
        </w:tc>
      </w:tr>
      <w:tr w:rsidR="0069238A">
        <w:tc>
          <w:tcPr>
            <w:tcW w:w="6473" w:type="dxa"/>
          </w:tcPr>
          <w:p w:rsidR="0069238A" w:rsidRDefault="002B05A2">
            <w:pPr>
              <w:jc w:val="both"/>
            </w:pPr>
            <w:r w:rsidRPr="002B05A2">
              <w:rPr>
                <w:highlight w:val="yellow"/>
                <w:rPrChange w:id="0" w:author="KCW" w:date="2011-05-13T16:53:00Z">
                  <w:rPr/>
                </w:rPrChange>
              </w:rPr>
              <w:t>No equivalent provision.</w:t>
            </w:r>
          </w:p>
          <w:p w:rsidR="0069238A" w:rsidRDefault="0069238A">
            <w:pPr>
              <w:jc w:val="both"/>
            </w:pPr>
          </w:p>
        </w:tc>
        <w:tc>
          <w:tcPr>
            <w:tcW w:w="6480" w:type="dxa"/>
          </w:tcPr>
          <w:p w:rsidR="0069238A" w:rsidRDefault="0039710D">
            <w:pPr>
              <w:jc w:val="both"/>
            </w:pPr>
            <w:r>
              <w:t xml:space="preserve">SECTION __.  Subsection (c), Section 34.002, Family Code, is amended to read as follows: </w:t>
            </w:r>
          </w:p>
          <w:p w:rsidR="0069238A" w:rsidRDefault="0039710D">
            <w:pPr>
              <w:jc w:val="both"/>
            </w:pPr>
            <w:r>
              <w:t xml:space="preserve">(c)  An authorization agreement under this chapter does not confer on a relative of the child listed in Section 34.001 </w:t>
            </w:r>
            <w:r>
              <w:rPr>
                <w:u w:val="single"/>
              </w:rPr>
              <w:t>or a relative or other person with whom the child is placed under a child safety placement agreement</w:t>
            </w:r>
            <w:r>
              <w:t xml:space="preserve"> the right to authorize the performance of an abortion on the child or the administration of emergency contraception to the child.   [FA1]</w:t>
            </w:r>
          </w:p>
          <w:p w:rsidR="0069238A" w:rsidRDefault="0069238A">
            <w:pPr>
              <w:jc w:val="both"/>
            </w:pPr>
          </w:p>
        </w:tc>
        <w:tc>
          <w:tcPr>
            <w:tcW w:w="5760" w:type="dxa"/>
          </w:tcPr>
          <w:p w:rsidR="0069238A" w:rsidRDefault="0069238A">
            <w:pPr>
              <w:jc w:val="both"/>
            </w:pPr>
          </w:p>
        </w:tc>
      </w:tr>
      <w:tr w:rsidR="0069238A">
        <w:tc>
          <w:tcPr>
            <w:tcW w:w="6473" w:type="dxa"/>
          </w:tcPr>
          <w:p w:rsidR="0069238A" w:rsidRDefault="0039710D">
            <w:pPr>
              <w:jc w:val="both"/>
            </w:pPr>
            <w:r>
              <w:t>SECTION 2.  Chapter 34, Family Code, is amended by adding Section 34.0021 to read as follows:</w:t>
            </w:r>
          </w:p>
          <w:p w:rsidR="0069238A" w:rsidRDefault="0039710D">
            <w:pPr>
              <w:jc w:val="both"/>
            </w:pPr>
            <w:r>
              <w:rPr>
                <w:u w:val="single"/>
              </w:rPr>
              <w:t xml:space="preserve">Sec. 34.0021.  AUTHORIZATION AGREEMENT BY PARENT IN CHILD PROTECTIVE SERVICES CASE; </w:t>
            </w:r>
            <w:r w:rsidR="002B05A2" w:rsidRPr="002B05A2">
              <w:rPr>
                <w:highlight w:val="yellow"/>
                <w:u w:val="single"/>
                <w:rPrChange w:id="1" w:author="KCW" w:date="2011-05-13T16:54:00Z">
                  <w:rPr>
                    <w:u w:val="single"/>
                  </w:rPr>
                </w:rPrChange>
              </w:rPr>
              <w:t>TERMINATION</w:t>
            </w:r>
            <w:r>
              <w:rPr>
                <w:u w:val="single"/>
              </w:rPr>
              <w:t xml:space="preserve">.  (a)  A parent may enter into an authorization agreement with a relative or other person with whom a child is placed under a parental child safety placement agreement approved by the Department of Family and Protective Services to allow the person to perform the acts </w:t>
            </w:r>
            <w:r>
              <w:rPr>
                <w:u w:val="single"/>
              </w:rPr>
              <w:lastRenderedPageBreak/>
              <w:t>described by Section 34.002(a) with regard to the child:</w:t>
            </w:r>
          </w:p>
          <w:p w:rsidR="0069238A" w:rsidRDefault="0039710D">
            <w:pPr>
              <w:jc w:val="both"/>
            </w:pPr>
            <w:r>
              <w:rPr>
                <w:u w:val="single"/>
              </w:rPr>
              <w:t>(1)  during an investigation of abuse or neglect; or</w:t>
            </w:r>
          </w:p>
          <w:p w:rsidR="0069238A" w:rsidRDefault="0039710D">
            <w:pPr>
              <w:jc w:val="both"/>
            </w:pPr>
            <w:r>
              <w:rPr>
                <w:u w:val="single"/>
              </w:rPr>
              <w:t>(2)  while the department is providing services to the parent.</w:t>
            </w:r>
          </w:p>
          <w:p w:rsidR="0069238A" w:rsidRPr="00F92B40" w:rsidRDefault="002B05A2">
            <w:pPr>
              <w:jc w:val="both"/>
              <w:rPr>
                <w:highlight w:val="yellow"/>
                <w:rPrChange w:id="2" w:author="KCW" w:date="2011-05-13T16:54:00Z">
                  <w:rPr/>
                </w:rPrChange>
              </w:rPr>
            </w:pPr>
            <w:r w:rsidRPr="002B05A2">
              <w:rPr>
                <w:highlight w:val="yellow"/>
                <w:u w:val="single"/>
                <w:rPrChange w:id="3" w:author="KCW" w:date="2011-05-13T16:54:00Z">
                  <w:rPr>
                    <w:u w:val="single"/>
                  </w:rPr>
                </w:rPrChange>
              </w:rPr>
              <w:t>(b)  An authorization agreement under Subsection (a) terminates if:</w:t>
            </w:r>
          </w:p>
          <w:p w:rsidR="0069238A" w:rsidRPr="00F92B40" w:rsidRDefault="002B05A2">
            <w:pPr>
              <w:jc w:val="both"/>
              <w:rPr>
                <w:highlight w:val="yellow"/>
                <w:rPrChange w:id="4" w:author="KCW" w:date="2011-05-13T16:54:00Z">
                  <w:rPr/>
                </w:rPrChange>
              </w:rPr>
            </w:pPr>
            <w:r w:rsidRPr="002B05A2">
              <w:rPr>
                <w:highlight w:val="yellow"/>
                <w:u w:val="single"/>
                <w:rPrChange w:id="5" w:author="KCW" w:date="2011-05-13T16:54:00Z">
                  <w:rPr>
                    <w:u w:val="single"/>
                  </w:rPr>
                </w:rPrChange>
              </w:rPr>
              <w:t>(1)  the department terminates the parental child safety agreement; or</w:t>
            </w:r>
          </w:p>
          <w:p w:rsidR="0069238A" w:rsidRDefault="002B05A2">
            <w:pPr>
              <w:jc w:val="both"/>
            </w:pPr>
            <w:r w:rsidRPr="002B05A2">
              <w:rPr>
                <w:highlight w:val="yellow"/>
                <w:u w:val="single"/>
                <w:rPrChange w:id="6" w:author="KCW" w:date="2011-05-13T16:54:00Z">
                  <w:rPr>
                    <w:u w:val="single"/>
                  </w:rPr>
                </w:rPrChange>
              </w:rPr>
              <w:t>(2)  the parental child safety agreement expires.</w:t>
            </w:r>
          </w:p>
          <w:p w:rsidR="0069238A" w:rsidRDefault="0069238A">
            <w:pPr>
              <w:jc w:val="both"/>
            </w:pPr>
          </w:p>
        </w:tc>
        <w:tc>
          <w:tcPr>
            <w:tcW w:w="6480" w:type="dxa"/>
          </w:tcPr>
          <w:p w:rsidR="0069238A" w:rsidRDefault="0039710D">
            <w:pPr>
              <w:jc w:val="both"/>
            </w:pPr>
            <w:r>
              <w:lastRenderedPageBreak/>
              <w:t>SECTION 2.  Chapter 34, Family Code, is amended by adding Section 34.0021 to read as follows:</w:t>
            </w:r>
          </w:p>
          <w:p w:rsidR="0069238A" w:rsidRDefault="0039710D">
            <w:pPr>
              <w:jc w:val="both"/>
            </w:pPr>
            <w:r>
              <w:rPr>
                <w:u w:val="single"/>
              </w:rPr>
              <w:t xml:space="preserve">Sec. 34.0021.  AUTHORIZATION AGREEMENT BY PARENT IN CHILD PROTECTIVE SERVICES CASE.  A parent may enter into an authorization agreement with a relative or other person with whom a child is placed under a parental child safety placement agreement approved by the Department of Family and Protective Services to allow the person to perform the acts described by Section 34.002(a) </w:t>
            </w:r>
            <w:r>
              <w:rPr>
                <w:u w:val="single"/>
              </w:rPr>
              <w:lastRenderedPageBreak/>
              <w:t>with regard to the child:</w:t>
            </w:r>
          </w:p>
          <w:p w:rsidR="0069238A" w:rsidRDefault="0039710D">
            <w:pPr>
              <w:jc w:val="both"/>
            </w:pPr>
            <w:r>
              <w:rPr>
                <w:u w:val="single"/>
              </w:rPr>
              <w:t>(1)  during an investigation of abuse or neglect; or</w:t>
            </w:r>
          </w:p>
          <w:p w:rsidR="0069238A" w:rsidRDefault="0039710D">
            <w:pPr>
              <w:jc w:val="both"/>
            </w:pPr>
            <w:r>
              <w:rPr>
                <w:u w:val="single"/>
              </w:rPr>
              <w:t>(2)  while the department is providing services to the parent.</w:t>
            </w:r>
          </w:p>
          <w:p w:rsidR="0069238A" w:rsidRDefault="0069238A">
            <w:pPr>
              <w:jc w:val="both"/>
            </w:pPr>
          </w:p>
        </w:tc>
        <w:tc>
          <w:tcPr>
            <w:tcW w:w="5760" w:type="dxa"/>
          </w:tcPr>
          <w:p w:rsidR="0069238A" w:rsidRDefault="0069238A">
            <w:pPr>
              <w:jc w:val="both"/>
            </w:pPr>
          </w:p>
        </w:tc>
      </w:tr>
      <w:tr w:rsidR="0069238A">
        <w:tc>
          <w:tcPr>
            <w:tcW w:w="6473" w:type="dxa"/>
          </w:tcPr>
          <w:p w:rsidR="0069238A" w:rsidRDefault="0039710D">
            <w:pPr>
              <w:jc w:val="both"/>
            </w:pPr>
            <w:r>
              <w:lastRenderedPageBreak/>
              <w:t>SECTION 3.  This Act takes effect September 1, 2011.</w:t>
            </w:r>
          </w:p>
          <w:p w:rsidR="0069238A" w:rsidRDefault="0069238A">
            <w:pPr>
              <w:jc w:val="both"/>
            </w:pPr>
          </w:p>
        </w:tc>
        <w:tc>
          <w:tcPr>
            <w:tcW w:w="6480" w:type="dxa"/>
          </w:tcPr>
          <w:p w:rsidR="0069238A" w:rsidRDefault="0039710D">
            <w:pPr>
              <w:jc w:val="both"/>
            </w:pPr>
            <w:r>
              <w:t>SECTION 3. Same as House version.</w:t>
            </w:r>
          </w:p>
          <w:p w:rsidR="0069238A" w:rsidRDefault="0069238A">
            <w:pPr>
              <w:jc w:val="both"/>
            </w:pPr>
          </w:p>
          <w:p w:rsidR="0069238A" w:rsidRDefault="0069238A">
            <w:pPr>
              <w:jc w:val="both"/>
            </w:pPr>
          </w:p>
        </w:tc>
        <w:tc>
          <w:tcPr>
            <w:tcW w:w="5760" w:type="dxa"/>
          </w:tcPr>
          <w:p w:rsidR="0069238A" w:rsidRDefault="0069238A">
            <w:pPr>
              <w:jc w:val="both"/>
            </w:pPr>
          </w:p>
        </w:tc>
      </w:tr>
    </w:tbl>
    <w:p w:rsidR="008F2744" w:rsidRDefault="008F2744"/>
    <w:sectPr w:rsidR="008F2744" w:rsidSect="0069238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20160" w:h="12240" w:orient="landscape" w:code="5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2B40" w:rsidRDefault="00F92B40" w:rsidP="0069238A">
      <w:r>
        <w:separator/>
      </w:r>
    </w:p>
  </w:endnote>
  <w:endnote w:type="continuationSeparator" w:id="0">
    <w:p w:rsidR="00F92B40" w:rsidRDefault="00F92B40" w:rsidP="006923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BEA" w:rsidRDefault="003F3BE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B40" w:rsidRDefault="002B05A2">
    <w:pPr>
      <w:tabs>
        <w:tab w:val="center" w:pos="9360"/>
        <w:tab w:val="right" w:pos="18720"/>
      </w:tabs>
    </w:pPr>
    <w:fldSimple w:instr=" DOCPROPERTY  CCRF  \* MERGEFORMAT ">
      <w:ins w:id="7" w:author="CM" w:date="2011-05-13T17:09:00Z">
        <w:r w:rsidR="003F3BEA">
          <w:t xml:space="preserve"> </w:t>
        </w:r>
      </w:ins>
    </w:fldSimple>
    <w:r w:rsidR="00F92B40">
      <w:tab/>
    </w:r>
    <w:fldSimple w:instr=" PAGE ">
      <w:r w:rsidR="009C5C4F">
        <w:rPr>
          <w:noProof/>
        </w:rPr>
        <w:t>1</w:t>
      </w:r>
    </w:fldSimple>
    <w:r w:rsidR="00F92B40"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BEA" w:rsidRDefault="003F3BE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2B40" w:rsidRDefault="00F92B40" w:rsidP="0069238A">
      <w:r>
        <w:separator/>
      </w:r>
    </w:p>
  </w:footnote>
  <w:footnote w:type="continuationSeparator" w:id="0">
    <w:p w:rsidR="00F92B40" w:rsidRDefault="00F92B40" w:rsidP="006923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BEA" w:rsidRDefault="003F3BE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BEA" w:rsidRDefault="003F3BE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BEA" w:rsidRDefault="003F3BE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attachedTemplate r:id="rId1"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238A"/>
    <w:rsid w:val="00067822"/>
    <w:rsid w:val="002A61BE"/>
    <w:rsid w:val="002B05A2"/>
    <w:rsid w:val="002F1296"/>
    <w:rsid w:val="0039710D"/>
    <w:rsid w:val="003F3BEA"/>
    <w:rsid w:val="0064151B"/>
    <w:rsid w:val="0069238A"/>
    <w:rsid w:val="007E7972"/>
    <w:rsid w:val="008F2744"/>
    <w:rsid w:val="009C5C4F"/>
    <w:rsid w:val="00A34CBC"/>
    <w:rsid w:val="00E93925"/>
    <w:rsid w:val="00F92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:contacts" w:name="Give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38A"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F3B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3BEA"/>
    <w:rPr>
      <w:sz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3F3B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3BEA"/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4C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C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Sen-Hse%20Amend%20Analysis\SXS%20Word%20Template\SX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SXS.dotm</Template>
  <TotalTime>1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HB848-SAA</vt:lpstr>
    </vt:vector>
  </TitlesOfParts>
  <Company/>
  <LinksUpToDate>false</LinksUpToDate>
  <CharactersWithSpaces>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HB848-SAA</dc:title>
  <dc:subject/>
  <dc:creator>LEK</dc:creator>
  <cp:keywords/>
  <dc:description/>
  <cp:lastModifiedBy>Greg Tingle</cp:lastModifiedBy>
  <cp:revision>3</cp:revision>
  <dcterms:created xsi:type="dcterms:W3CDTF">2011-05-14T00:54:00Z</dcterms:created>
  <dcterms:modified xsi:type="dcterms:W3CDTF">2011-05-24T22:46:00Z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11.133.409</vt:lpwstr>
  </property>
  <property fmtid="{D5CDD505-2E9C-101B-9397-08002B2CF9AE}" pid="3" name="CCRF">
    <vt:lpwstr> </vt:lpwstr>
  </property>
</Properties>
</file>