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F7CAB" w:rsidTr="007F7CAB">
        <w:trPr>
          <w:cantSplit/>
          <w:tblHeader/>
        </w:trPr>
        <w:tc>
          <w:tcPr>
            <w:tcW w:w="18740" w:type="dxa"/>
            <w:gridSpan w:val="3"/>
          </w:tcPr>
          <w:p w:rsidR="001C5499" w:rsidRDefault="001D7F41">
            <w:pPr>
              <w:ind w:left="650"/>
              <w:jc w:val="center"/>
            </w:pPr>
            <w:bookmarkStart w:id="0" w:name="_GoBack"/>
            <w:bookmarkEnd w:id="0"/>
            <w:r>
              <w:rPr>
                <w:b/>
              </w:rPr>
              <w:t>House Bill  565</w:t>
            </w:r>
          </w:p>
          <w:p w:rsidR="001C5499" w:rsidRDefault="001D7F41">
            <w:pPr>
              <w:ind w:left="650"/>
              <w:jc w:val="center"/>
            </w:pPr>
            <w:r>
              <w:t>Senate Amendments</w:t>
            </w:r>
          </w:p>
          <w:p w:rsidR="001C5499" w:rsidRDefault="001D7F41">
            <w:pPr>
              <w:ind w:left="650"/>
              <w:jc w:val="center"/>
            </w:pPr>
            <w:r>
              <w:t>Section-by-Section Analysis</w:t>
            </w:r>
          </w:p>
          <w:p w:rsidR="001C5499" w:rsidRDefault="001C5499">
            <w:pPr>
              <w:jc w:val="center"/>
            </w:pPr>
          </w:p>
        </w:tc>
      </w:tr>
      <w:tr w:rsidR="001C5499" w:rsidTr="007F7CAB">
        <w:trPr>
          <w:cantSplit/>
          <w:tblHeader/>
        </w:trPr>
        <w:tc>
          <w:tcPr>
            <w:tcW w:w="6248" w:type="dxa"/>
            <w:tcMar>
              <w:bottom w:w="188" w:type="dxa"/>
              <w:right w:w="0" w:type="dxa"/>
            </w:tcMar>
          </w:tcPr>
          <w:p w:rsidR="001C5499" w:rsidRDefault="001D7F41">
            <w:pPr>
              <w:jc w:val="center"/>
            </w:pPr>
            <w:r>
              <w:t>HOUSE VERSION</w:t>
            </w:r>
          </w:p>
        </w:tc>
        <w:tc>
          <w:tcPr>
            <w:tcW w:w="6248" w:type="dxa"/>
            <w:tcMar>
              <w:bottom w:w="188" w:type="dxa"/>
              <w:right w:w="0" w:type="dxa"/>
            </w:tcMar>
          </w:tcPr>
          <w:p w:rsidR="001C5499" w:rsidRDefault="001D7F41">
            <w:pPr>
              <w:jc w:val="center"/>
            </w:pPr>
            <w:r>
              <w:t>SENATE VERSION (IE)</w:t>
            </w:r>
          </w:p>
        </w:tc>
        <w:tc>
          <w:tcPr>
            <w:tcW w:w="6244" w:type="dxa"/>
            <w:tcMar>
              <w:bottom w:w="188" w:type="dxa"/>
              <w:right w:w="0" w:type="dxa"/>
            </w:tcMar>
          </w:tcPr>
          <w:p w:rsidR="001C5499" w:rsidRDefault="001D7F41">
            <w:pPr>
              <w:jc w:val="center"/>
            </w:pPr>
            <w:r>
              <w:t>CONFERENCE</w:t>
            </w:r>
          </w:p>
        </w:tc>
      </w:tr>
      <w:tr w:rsidR="001C5499" w:rsidTr="007F7CAB">
        <w:tc>
          <w:tcPr>
            <w:tcW w:w="6248" w:type="dxa"/>
          </w:tcPr>
          <w:p w:rsidR="001C5499" w:rsidRDefault="001D7F41">
            <w:pPr>
              <w:jc w:val="both"/>
            </w:pPr>
            <w:r>
              <w:t>SECTION 1.  Section 362.102, Transportation Code, is amended to read as follows:</w:t>
            </w:r>
          </w:p>
          <w:p w:rsidR="001C5499" w:rsidRDefault="001D7F41">
            <w:pPr>
              <w:jc w:val="both"/>
            </w:pPr>
            <w:r>
              <w:t xml:space="preserve">Sec. 362.102.  COMMISSION APPROVAL OF PRIVATE TURNPIKE OR TOLL PROJECT REQUIRED.  Notwithstanding any other provision of law, a private entity may not construct a privately owned turnpike or toll project that connects to a road, bridge, or highway in the state highway system unless the commission approves the private turnpike or toll project as provided by this subchapter. </w:t>
            </w:r>
            <w:r>
              <w:rPr>
                <w:u w:val="single"/>
              </w:rPr>
              <w:t>Before the commission may approve a private turnpike or toll project, the commission must hold a public meeting concerning the project in the region in which the project will be located.</w:t>
            </w:r>
          </w:p>
          <w:p w:rsidR="001C5499" w:rsidRDefault="001C5499">
            <w:pPr>
              <w:jc w:val="both"/>
            </w:pPr>
          </w:p>
        </w:tc>
        <w:tc>
          <w:tcPr>
            <w:tcW w:w="6248" w:type="dxa"/>
          </w:tcPr>
          <w:p w:rsidR="001C5499" w:rsidRDefault="001D7F41">
            <w:pPr>
              <w:jc w:val="both"/>
            </w:pPr>
            <w:r>
              <w:t>SECTION 1. Same as House version.</w:t>
            </w:r>
          </w:p>
          <w:p w:rsidR="001C5499" w:rsidRDefault="001C5499">
            <w:pPr>
              <w:jc w:val="both"/>
            </w:pPr>
          </w:p>
          <w:p w:rsidR="001C5499" w:rsidRDefault="001C5499">
            <w:pPr>
              <w:jc w:val="both"/>
            </w:pPr>
          </w:p>
        </w:tc>
        <w:tc>
          <w:tcPr>
            <w:tcW w:w="6244" w:type="dxa"/>
          </w:tcPr>
          <w:p w:rsidR="001C5499" w:rsidRDefault="001C5499">
            <w:pPr>
              <w:jc w:val="both"/>
            </w:pPr>
          </w:p>
        </w:tc>
      </w:tr>
      <w:tr w:rsidR="001C5499" w:rsidTr="007F7CAB">
        <w:tc>
          <w:tcPr>
            <w:tcW w:w="6248" w:type="dxa"/>
          </w:tcPr>
          <w:p w:rsidR="001C5499" w:rsidRDefault="001D7F41">
            <w:pPr>
              <w:jc w:val="both"/>
            </w:pPr>
            <w:r>
              <w:t>SECTION 2.  Subchapter C, Chapter 362, Transportation Code, is amended by adding Section 362.105 to read as follows:</w:t>
            </w:r>
          </w:p>
          <w:p w:rsidR="001C5499" w:rsidRDefault="001D7F41">
            <w:pPr>
              <w:jc w:val="both"/>
            </w:pPr>
            <w:r>
              <w:rPr>
                <w:u w:val="single"/>
              </w:rPr>
              <w:t>Sec. 362.105.  USE OF EMINENT DOMAIN BY TOLL ROAD CORPORATION.  Notwithstanding Section 30, Chapter 766 (H.B. 749), Acts of the 72nd Legislature, Regular Session, 1991, a corporation that has the powers, rights, and privileges of a corporation created under former Chapter 11, Title 32, Revised Statutes, as that law existed on August 31, 1991, other than a corporation to which Section 431.073(c) applies, may not exercise the power of eminent domain granted under that former law.</w:t>
            </w:r>
          </w:p>
          <w:p w:rsidR="001C5499" w:rsidRDefault="001C5499">
            <w:pPr>
              <w:jc w:val="both"/>
            </w:pPr>
          </w:p>
          <w:p w:rsidR="007F7CAB" w:rsidRDefault="007F7CAB">
            <w:pPr>
              <w:jc w:val="both"/>
            </w:pPr>
            <w:r w:rsidRPr="007F7CAB">
              <w:rPr>
                <w:highlight w:val="lightGray"/>
              </w:rPr>
              <w:t>No equivalent provision.</w:t>
            </w:r>
          </w:p>
        </w:tc>
        <w:tc>
          <w:tcPr>
            <w:tcW w:w="6248" w:type="dxa"/>
          </w:tcPr>
          <w:p w:rsidR="007F7CAB" w:rsidRDefault="007F7CAB" w:rsidP="007F7CAB">
            <w:pPr>
              <w:jc w:val="both"/>
            </w:pPr>
            <w:r>
              <w:t>SECTION 2.  Subchapter C, Chapter 362, Transportation Code, is amended by adding Sections 362.105 and 362.106 to read as follows:  [FA1(1)]</w:t>
            </w:r>
          </w:p>
          <w:p w:rsidR="007F7CAB" w:rsidRDefault="007F7CAB" w:rsidP="007F7CAB">
            <w:pPr>
              <w:jc w:val="both"/>
              <w:rPr>
                <w:u w:val="single"/>
              </w:rPr>
            </w:pPr>
            <w:r>
              <w:rPr>
                <w:u w:val="single"/>
              </w:rPr>
              <w:t>Sec. 362.105.  USE OF EMINENT DOMAIN BY TOLL ROAD CORPORATION.  Notwithstanding Section 30, Chapter 766 (H.B. 749), Acts of the 72nd Legislature, Regular Session, 1991, a corporation that has the powers, rights, and privileges of a corporation created under former Chapter 11, Title 32, Revised Statutes, as that law existed on August 31, 1991, other than a corporation to which Section 431.073(c) applies, may not exercise the power of eminent domain granted under that former law.</w:t>
            </w:r>
          </w:p>
          <w:p w:rsidR="007F7CAB" w:rsidRDefault="007F7CAB" w:rsidP="007F7CAB">
            <w:pPr>
              <w:jc w:val="both"/>
            </w:pPr>
          </w:p>
          <w:p w:rsidR="007F7CAB" w:rsidRDefault="007F7CAB" w:rsidP="007F7CAB">
            <w:pPr>
              <w:jc w:val="both"/>
            </w:pPr>
            <w:r>
              <w:rPr>
                <w:u w:val="single"/>
              </w:rPr>
              <w:t>Sec. 362.106.  AGREEMENT WITH TOLL PROJECT ENTITY.  (a)  In this section, "toll project entity" has the meaning assigned by Section 372.001.</w:t>
            </w:r>
          </w:p>
          <w:p w:rsidR="001C5499" w:rsidRDefault="007F7CAB" w:rsidP="007F7CAB">
            <w:pPr>
              <w:jc w:val="both"/>
            </w:pPr>
            <w:r>
              <w:rPr>
                <w:u w:val="single"/>
              </w:rPr>
              <w:t xml:space="preserve">(b)  A private toll project entity may enter into an agreement with a public toll project entity to finance, construct, maintain, </w:t>
            </w:r>
            <w:r>
              <w:rPr>
                <w:u w:val="single"/>
              </w:rPr>
              <w:lastRenderedPageBreak/>
              <w:t>or operate a toll road.</w:t>
            </w:r>
            <w:r>
              <w:t xml:space="preserve">  [FA1(2)]</w:t>
            </w:r>
          </w:p>
        </w:tc>
        <w:tc>
          <w:tcPr>
            <w:tcW w:w="6244" w:type="dxa"/>
          </w:tcPr>
          <w:p w:rsidR="001C5499" w:rsidRDefault="001C5499">
            <w:pPr>
              <w:jc w:val="both"/>
            </w:pPr>
          </w:p>
        </w:tc>
      </w:tr>
      <w:tr w:rsidR="001C5499" w:rsidTr="007F7CAB">
        <w:tc>
          <w:tcPr>
            <w:tcW w:w="6248" w:type="dxa"/>
          </w:tcPr>
          <w:p w:rsidR="001C5499" w:rsidRDefault="001D7F41">
            <w:pPr>
              <w:jc w:val="both"/>
            </w:pPr>
            <w:r>
              <w:lastRenderedPageBreak/>
              <w:t>SECTION 3.  Section 362.102, Transportation Code, as amended by this Act, does not affect a turnpike or toll project approved by the Texas Transportation Commission before the effective date of this Act.</w:t>
            </w:r>
          </w:p>
          <w:p w:rsidR="001C5499" w:rsidRDefault="001C5499">
            <w:pPr>
              <w:jc w:val="both"/>
            </w:pPr>
          </w:p>
        </w:tc>
        <w:tc>
          <w:tcPr>
            <w:tcW w:w="6248" w:type="dxa"/>
          </w:tcPr>
          <w:p w:rsidR="001C5499" w:rsidRDefault="001D7F41">
            <w:pPr>
              <w:jc w:val="both"/>
            </w:pPr>
            <w:r>
              <w:t>SECTION 3. Same as House version.</w:t>
            </w:r>
          </w:p>
          <w:p w:rsidR="001C5499" w:rsidRDefault="001C5499">
            <w:pPr>
              <w:jc w:val="both"/>
            </w:pPr>
          </w:p>
          <w:p w:rsidR="001C5499" w:rsidRDefault="001C5499">
            <w:pPr>
              <w:jc w:val="both"/>
            </w:pPr>
          </w:p>
        </w:tc>
        <w:tc>
          <w:tcPr>
            <w:tcW w:w="6244" w:type="dxa"/>
          </w:tcPr>
          <w:p w:rsidR="001C5499" w:rsidRDefault="001C5499">
            <w:pPr>
              <w:jc w:val="both"/>
            </w:pPr>
          </w:p>
        </w:tc>
      </w:tr>
      <w:tr w:rsidR="001C5499" w:rsidTr="007F7CAB">
        <w:tc>
          <w:tcPr>
            <w:tcW w:w="6248" w:type="dxa"/>
          </w:tcPr>
          <w:p w:rsidR="001C5499" w:rsidRDefault="001D7F41">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1C5499" w:rsidRDefault="001C5499">
            <w:pPr>
              <w:jc w:val="both"/>
            </w:pPr>
          </w:p>
        </w:tc>
        <w:tc>
          <w:tcPr>
            <w:tcW w:w="6248" w:type="dxa"/>
          </w:tcPr>
          <w:p w:rsidR="001C5499" w:rsidRDefault="001D7F41">
            <w:pPr>
              <w:jc w:val="both"/>
            </w:pPr>
            <w:r>
              <w:t>SECTION 4. Same as House version.</w:t>
            </w:r>
          </w:p>
          <w:p w:rsidR="001C5499" w:rsidRDefault="001C5499">
            <w:pPr>
              <w:jc w:val="both"/>
            </w:pPr>
          </w:p>
          <w:p w:rsidR="001C5499" w:rsidRDefault="001C5499">
            <w:pPr>
              <w:jc w:val="both"/>
            </w:pPr>
          </w:p>
        </w:tc>
        <w:tc>
          <w:tcPr>
            <w:tcW w:w="6244" w:type="dxa"/>
          </w:tcPr>
          <w:p w:rsidR="001C5499" w:rsidRDefault="001C5499">
            <w:pPr>
              <w:jc w:val="both"/>
            </w:pPr>
          </w:p>
        </w:tc>
      </w:tr>
    </w:tbl>
    <w:p w:rsidR="00B4016E" w:rsidRDefault="00B4016E"/>
    <w:sectPr w:rsidR="00B4016E" w:rsidSect="001C549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499" w:rsidRDefault="001C5499" w:rsidP="001C5499">
      <w:r>
        <w:separator/>
      </w:r>
    </w:p>
  </w:endnote>
  <w:endnote w:type="continuationSeparator" w:id="0">
    <w:p w:rsidR="001C5499" w:rsidRDefault="001C5499" w:rsidP="001C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74" w:rsidRDefault="00F45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99" w:rsidRDefault="00CE3E14">
    <w:pPr>
      <w:tabs>
        <w:tab w:val="center" w:pos="9360"/>
        <w:tab w:val="right" w:pos="18720"/>
      </w:tabs>
    </w:pPr>
    <w:r>
      <w:fldChar w:fldCharType="begin"/>
    </w:r>
    <w:r>
      <w:instrText xml:space="preserve"> DOCPROPERTY  CCRF  \* MERGEFORMAT </w:instrText>
    </w:r>
    <w:r>
      <w:fldChar w:fldCharType="separate"/>
    </w:r>
    <w:ins w:id="1" w:author="TLE" w:date="2015-05-25T21:35:00Z">
      <w:r w:rsidR="00F45974">
        <w:t xml:space="preserve"> </w:t>
      </w:r>
    </w:ins>
    <w:r>
      <w:fldChar w:fldCharType="end"/>
    </w:r>
    <w:r w:rsidR="001D7F41">
      <w:tab/>
    </w:r>
    <w:r w:rsidR="001C5499">
      <w:fldChar w:fldCharType="begin"/>
    </w:r>
    <w:r w:rsidR="001D7F41">
      <w:instrText xml:space="preserve"> PAGE </w:instrText>
    </w:r>
    <w:r w:rsidR="001C5499">
      <w:fldChar w:fldCharType="separate"/>
    </w:r>
    <w:r>
      <w:rPr>
        <w:noProof/>
      </w:rPr>
      <w:t>1</w:t>
    </w:r>
    <w:r w:rsidR="001C5499">
      <w:fldChar w:fldCharType="end"/>
    </w:r>
    <w:r w:rsidR="001D7F41">
      <w:tab/>
    </w:r>
    <w:r>
      <w:fldChar w:fldCharType="begin"/>
    </w:r>
    <w:r>
      <w:instrText xml:space="preserve"> DOCPROPERTY  OTID  \* MERGEFORMAT </w:instrText>
    </w:r>
    <w:r>
      <w:fldChar w:fldCharType="separate"/>
    </w:r>
    <w:ins w:id="2" w:author="TLE" w:date="2015-05-25T21:35:00Z">
      <w:r w:rsidR="00F45974">
        <w:t>15.145.1037</w:t>
      </w:r>
    </w:ins>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74" w:rsidRDefault="00F45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499" w:rsidRDefault="001C5499" w:rsidP="001C5499">
      <w:r>
        <w:separator/>
      </w:r>
    </w:p>
  </w:footnote>
  <w:footnote w:type="continuationSeparator" w:id="0">
    <w:p w:rsidR="001C5499" w:rsidRDefault="001C5499" w:rsidP="001C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74" w:rsidRDefault="00F45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74" w:rsidRDefault="00F45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74" w:rsidRDefault="00F45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99"/>
    <w:rsid w:val="0008483F"/>
    <w:rsid w:val="001C5499"/>
    <w:rsid w:val="001D7F41"/>
    <w:rsid w:val="007F7CAB"/>
    <w:rsid w:val="00B4016E"/>
    <w:rsid w:val="00C17C35"/>
    <w:rsid w:val="00CE3E14"/>
    <w:rsid w:val="00F4597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9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974"/>
    <w:pPr>
      <w:tabs>
        <w:tab w:val="center" w:pos="4680"/>
        <w:tab w:val="right" w:pos="9360"/>
      </w:tabs>
    </w:pPr>
  </w:style>
  <w:style w:type="character" w:customStyle="1" w:styleId="HeaderChar">
    <w:name w:val="Header Char"/>
    <w:basedOn w:val="DefaultParagraphFont"/>
    <w:link w:val="Header"/>
    <w:uiPriority w:val="99"/>
    <w:rsid w:val="00F45974"/>
    <w:rPr>
      <w:sz w:val="22"/>
    </w:rPr>
  </w:style>
  <w:style w:type="paragraph" w:styleId="Footer">
    <w:name w:val="footer"/>
    <w:basedOn w:val="Normal"/>
    <w:link w:val="FooterChar"/>
    <w:uiPriority w:val="99"/>
    <w:unhideWhenUsed/>
    <w:rsid w:val="00F45974"/>
    <w:pPr>
      <w:tabs>
        <w:tab w:val="center" w:pos="4680"/>
        <w:tab w:val="right" w:pos="9360"/>
      </w:tabs>
    </w:pPr>
  </w:style>
  <w:style w:type="character" w:customStyle="1" w:styleId="FooterChar">
    <w:name w:val="Footer Char"/>
    <w:basedOn w:val="DefaultParagraphFont"/>
    <w:link w:val="Footer"/>
    <w:uiPriority w:val="99"/>
    <w:rsid w:val="00F4597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9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974"/>
    <w:pPr>
      <w:tabs>
        <w:tab w:val="center" w:pos="4680"/>
        <w:tab w:val="right" w:pos="9360"/>
      </w:tabs>
    </w:pPr>
  </w:style>
  <w:style w:type="character" w:customStyle="1" w:styleId="HeaderChar">
    <w:name w:val="Header Char"/>
    <w:basedOn w:val="DefaultParagraphFont"/>
    <w:link w:val="Header"/>
    <w:uiPriority w:val="99"/>
    <w:rsid w:val="00F45974"/>
    <w:rPr>
      <w:sz w:val="22"/>
    </w:rPr>
  </w:style>
  <w:style w:type="paragraph" w:styleId="Footer">
    <w:name w:val="footer"/>
    <w:basedOn w:val="Normal"/>
    <w:link w:val="FooterChar"/>
    <w:uiPriority w:val="99"/>
    <w:unhideWhenUsed/>
    <w:rsid w:val="00F45974"/>
    <w:pPr>
      <w:tabs>
        <w:tab w:val="center" w:pos="4680"/>
        <w:tab w:val="right" w:pos="9360"/>
      </w:tabs>
    </w:pPr>
  </w:style>
  <w:style w:type="character" w:customStyle="1" w:styleId="FooterChar">
    <w:name w:val="Footer Char"/>
    <w:basedOn w:val="DefaultParagraphFont"/>
    <w:link w:val="Footer"/>
    <w:uiPriority w:val="99"/>
    <w:rsid w:val="00F459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HB565-SAA</vt:lpstr>
    </vt:vector>
  </TitlesOfParts>
  <Company>Texas Legislative Council</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HB565-SAA</dc:title>
  <dc:creator>CDD</dc:creator>
  <cp:lastModifiedBy>ALO</cp:lastModifiedBy>
  <cp:revision>2</cp:revision>
  <dcterms:created xsi:type="dcterms:W3CDTF">2015-05-26T02:51:00Z</dcterms:created>
  <dcterms:modified xsi:type="dcterms:W3CDTF">2015-05-26T02:51:00Z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15.145.1037</vt:lpwstr>
  </property>
  <property fmtid="{D5CDD505-2E9C-101B-9397-08002B2CF9AE}" pid="3" name="CCRF">
    <vt:lpwstr> </vt:lpwstr>
  </property>
</Properties>
</file>